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4DF3C2A3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</w:t>
      </w:r>
      <w:r w:rsidR="00AF75FC">
        <w:rPr>
          <w:b/>
          <w:sz w:val="24"/>
          <w:szCs w:val="24"/>
          <w:u w:val="single"/>
        </w:rPr>
        <w:t>3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4B04C1B3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</w:t>
      </w:r>
      <w:r w:rsidR="007C3F31">
        <w:rPr>
          <w:rFonts w:cstheme="minorHAnsi"/>
        </w:rPr>
        <w:t xml:space="preserve"> service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</w:t>
      </w:r>
      <w:r w:rsidR="007C3F31">
        <w:rPr>
          <w:rFonts w:cstheme="minorHAnsi"/>
        </w:rPr>
        <w:t>service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3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>. This process may take time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060EAE5D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9D5DD9">
        <w:rPr>
          <w:rFonts w:cstheme="minorHAnsi"/>
        </w:rPr>
        <w:t>2</w:t>
      </w:r>
      <w:r w:rsidR="00AF75FC">
        <w:rPr>
          <w:rFonts w:cstheme="minorHAnsi"/>
        </w:rPr>
        <w:t>3</w:t>
      </w:r>
      <w:r w:rsidR="000772AA">
        <w:rPr>
          <w:rFonts w:cstheme="minorHAnsi"/>
        </w:rPr>
        <w:t xml:space="preserve">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107F0E53" w:rsidR="00690972" w:rsidRPr="00F00AE4" w:rsidRDefault="00690972" w:rsidP="0004650F">
            <w:r w:rsidRPr="00F00AE4">
              <w:t>1</w:t>
            </w:r>
            <w:r w:rsidR="00AF75FC">
              <w:t>4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755549E2" w:rsidR="00690972" w:rsidRPr="00F00AE4" w:rsidRDefault="00AF75FC" w:rsidP="009D5DD9">
            <w:r>
              <w:t>29</w:t>
            </w:r>
            <w:r w:rsidR="009D5DD9">
              <w:rPr>
                <w:vertAlign w:val="superscript"/>
              </w:rPr>
              <w:t>th</w:t>
            </w:r>
            <w:r w:rsidR="00F00AE4" w:rsidRPr="00F00AE4">
              <w:t xml:space="preserve"> </w:t>
            </w:r>
            <w:r w:rsidR="009D5DD9">
              <w:t>September</w:t>
            </w:r>
          </w:p>
        </w:tc>
        <w:tc>
          <w:tcPr>
            <w:tcW w:w="12616" w:type="dxa"/>
          </w:tcPr>
          <w:p w14:paraId="7E0AB312" w14:textId="7F196BA1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AF75FC">
              <w:t>29</w:t>
            </w:r>
            <w:r w:rsidR="009D5DD9">
              <w:rPr>
                <w:vertAlign w:val="superscript"/>
              </w:rPr>
              <w:t>th</w:t>
            </w:r>
            <w:r w:rsidR="009D5DD9" w:rsidRPr="00F00AE4">
              <w:t xml:space="preserve"> </w:t>
            </w:r>
            <w:r w:rsidR="009D5DD9">
              <w:t>September 202</w:t>
            </w:r>
            <w:r w:rsidR="005C135E">
              <w:t>3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0D42FF9E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9D5DD9">
              <w:rPr>
                <w:rFonts w:eastAsia="Times New Roman" w:cs="Segoe UI"/>
                <w:szCs w:val="20"/>
                <w:lang w:eastAsia="en-IE"/>
              </w:rPr>
              <w:t>1</w:t>
            </w:r>
            <w:r w:rsidR="00AF75FC">
              <w:rPr>
                <w:rFonts w:eastAsia="Times New Roman" w:cs="Segoe UI"/>
                <w:szCs w:val="20"/>
                <w:lang w:eastAsia="en-IE"/>
              </w:rPr>
              <w:t>3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3B656E90" w:rsidR="00D95BE8" w:rsidRDefault="00AF75FC" w:rsidP="004E4FD8">
      <w:pPr>
        <w:tabs>
          <w:tab w:val="left" w:pos="13846"/>
        </w:tabs>
      </w:pPr>
      <w:bookmarkStart w:id="0" w:name="_GoBack"/>
      <w:ins w:id="1" w:author="Caroline Spring (DCYA)" w:date="2023-05-19T11:09:00Z">
        <w:r>
          <w:tab/>
        </w:r>
      </w:ins>
      <w:bookmarkEnd w:id="0"/>
    </w:p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19EFAB01" w:rsidR="00A438B6" w:rsidRPr="009F05CF" w:rsidRDefault="007C3F31" w:rsidP="00942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Service </w:t>
            </w:r>
            <w:r w:rsidR="00A438B6" w:rsidRPr="009F05CF">
              <w:rPr>
                <w:rFonts w:cstheme="minorHAnsi"/>
              </w:rPr>
              <w:t>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>f approved, the bursary will be transferred to your bank account. In order to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6D6ED" w14:textId="77777777" w:rsidR="00B06E72" w:rsidRDefault="00B06E72" w:rsidP="007E3114">
      <w:pPr>
        <w:spacing w:after="0" w:line="240" w:lineRule="auto"/>
      </w:pPr>
      <w:r>
        <w:separator/>
      </w:r>
    </w:p>
  </w:endnote>
  <w:endnote w:type="continuationSeparator" w:id="0">
    <w:p w14:paraId="30B1F01A" w14:textId="77777777" w:rsidR="00B06E72" w:rsidRDefault="00B06E72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3973B3A4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2169D0">
            <w:rPr>
              <w:caps/>
              <w:color w:val="000000" w:themeColor="text1"/>
            </w:rPr>
            <w:t>202</w:t>
          </w:r>
          <w:r w:rsidR="00AF75FC">
            <w:rPr>
              <w:caps/>
              <w:color w:val="000000" w:themeColor="text1"/>
            </w:rPr>
            <w:t>3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7E2DCBD7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E4FD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4E4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1EC7" w14:textId="77777777" w:rsidR="00B06E72" w:rsidRDefault="00B06E72" w:rsidP="007E3114">
      <w:pPr>
        <w:spacing w:after="0" w:line="240" w:lineRule="auto"/>
      </w:pPr>
      <w:r>
        <w:separator/>
      </w:r>
    </w:p>
  </w:footnote>
  <w:footnote w:type="continuationSeparator" w:id="0">
    <w:p w14:paraId="31B7D4FD" w14:textId="77777777" w:rsidR="00B06E72" w:rsidRDefault="00B06E72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e Spring (DCYA)">
    <w15:presenceInfo w15:providerId="None" w15:userId="Caroline Spring (DCY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169D0"/>
    <w:rsid w:val="002552FD"/>
    <w:rsid w:val="0027453D"/>
    <w:rsid w:val="002A4A3F"/>
    <w:rsid w:val="002B46CC"/>
    <w:rsid w:val="00341F32"/>
    <w:rsid w:val="003469A4"/>
    <w:rsid w:val="00370A17"/>
    <w:rsid w:val="003925D8"/>
    <w:rsid w:val="003D1612"/>
    <w:rsid w:val="003D28BF"/>
    <w:rsid w:val="003D6472"/>
    <w:rsid w:val="00455500"/>
    <w:rsid w:val="00491E88"/>
    <w:rsid w:val="0049474B"/>
    <w:rsid w:val="004E4FD8"/>
    <w:rsid w:val="00504522"/>
    <w:rsid w:val="00506321"/>
    <w:rsid w:val="00512069"/>
    <w:rsid w:val="00515392"/>
    <w:rsid w:val="00522C0C"/>
    <w:rsid w:val="0058341F"/>
    <w:rsid w:val="005C135E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C3F31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D5DD9"/>
    <w:rsid w:val="009F05CF"/>
    <w:rsid w:val="009F7C1E"/>
    <w:rsid w:val="00A00417"/>
    <w:rsid w:val="00A33E13"/>
    <w:rsid w:val="00A438B6"/>
    <w:rsid w:val="00AC6869"/>
    <w:rsid w:val="00AF75FC"/>
    <w:rsid w:val="00B06E72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  <w:rsid w:val="00FD0FD6"/>
    <w:rsid w:val="1EC9E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arlyyearshive.ncs.gov.ie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2023</Year>
    <_dlc_DocId xmlns="e0db363d-6d08-4fb1-a9cc-2c665e1b2c37">POBAL-392-1128</_dlc_DocId>
    <_dlc_DocIdUrl xmlns="e0db363d-6d08-4fb1-a9cc-2c665e1b2c37">
      <Url>https://intranet.pobal.ie/Portals/ccp/_layouts/DocIdRedir.aspx?ID=POBAL-392-1128</Url>
      <Description>POBAL-392-1128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2fd98f47dc9d0f75dc8335c4cdc252f5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1e1ba4c77c09f5c63888c033602bd8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2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527F7-74B4-47B8-9D13-253C341B281D}"/>
</file>

<file path=customXml/itemProps2.xml><?xml version="1.0" encoding="utf-8"?>
<ds:datastoreItem xmlns:ds="http://schemas.openxmlformats.org/officeDocument/2006/customXml" ds:itemID="{CC0C330B-2B49-490B-9BF9-57DF057B43CD}"/>
</file>

<file path=customXml/itemProps3.xml><?xml version="1.0" encoding="utf-8"?>
<ds:datastoreItem xmlns:ds="http://schemas.openxmlformats.org/officeDocument/2006/customXml" ds:itemID="{1AFBD83B-E105-42D6-B2A9-C1BEB3F3C824}"/>
</file>

<file path=customXml/itemProps4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30590E-B524-4E66-B147-1C09BE2492F4}"/>
</file>

<file path=customXml/itemProps6.xml><?xml version="1.0" encoding="utf-8"?>
<ds:datastoreItem xmlns:ds="http://schemas.openxmlformats.org/officeDocument/2006/customXml" ds:itemID="{EBE56C95-64A0-48DB-A7DB-32B790713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Caroline Spring (DCYA)</cp:lastModifiedBy>
  <cp:revision>3</cp:revision>
  <dcterms:created xsi:type="dcterms:W3CDTF">2023-07-21T08:14:00Z</dcterms:created>
  <dcterms:modified xsi:type="dcterms:W3CDTF">2023-07-21T08:15:00Z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  <property fmtid="{D5CDD505-2E9C-101B-9397-08002B2CF9AE}" pid="14" name="_dlc_DocIdItemGuid">
    <vt:lpwstr>18408ab1-c424-450d-ab0b-f7ba364e350e</vt:lpwstr>
  </property>
</Properties>
</file>